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E9" w:rsidRDefault="00801269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Projekt</w:t>
      </w:r>
      <w:ins w:id="0" w:author="Agnieszkad" w:date="2022-08-10T09:46:00Z">
        <w:r w:rsidR="008C527E">
          <w:rPr>
            <w:rFonts w:ascii="Times New Roman" w:hAnsi="Times New Roman" w:cs="Times New Roman"/>
            <w:bCs/>
          </w:rPr>
          <w:t xml:space="preserve"> 7/3</w:t>
        </w:r>
      </w:ins>
      <w:bookmarkStart w:id="1" w:name="_GoBack"/>
      <w:bookmarkEnd w:id="1"/>
    </w:p>
    <w:p w:rsidR="008377E9" w:rsidRDefault="008377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77E9" w:rsidRDefault="0080126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</w:rPr>
        <w:t>UCHWAŁA NR .../.../2022</w:t>
      </w:r>
    </w:p>
    <w:p w:rsidR="008377E9" w:rsidRDefault="008012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RADY MIEJSKIEJ W MROCZY</w:t>
      </w:r>
    </w:p>
    <w:p w:rsidR="008377E9" w:rsidRDefault="008377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8377E9" w:rsidRDefault="0080126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z dnia ......................... 2022 r.</w:t>
      </w:r>
    </w:p>
    <w:p w:rsidR="008377E9" w:rsidRDefault="008377E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77E9" w:rsidRDefault="0080126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rozpatrzenia wniosku – apelu skierowanego do Rady Miejskiej w Mroczy</w:t>
      </w:r>
    </w:p>
    <w:p w:rsidR="008377E9" w:rsidRDefault="008377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77E9" w:rsidRDefault="0080126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podstawie art. 18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ust. 2 pkt 15</w:t>
      </w:r>
      <w:ins w:id="2" w:author="Kancelaria MDB" w:date="2022-08-04T15:22:00Z">
        <w:r w:rsidR="004B7EDA">
          <w:rPr>
            <w:rFonts w:ascii="Times New Roman" w:eastAsia="TimesNewRomanPSMT" w:hAnsi="Times New Roman" w:cs="Times New Roman"/>
            <w:sz w:val="24"/>
            <w:szCs w:val="24"/>
          </w:rPr>
          <w:t xml:space="preserve"> </w:t>
        </w:r>
      </w:ins>
      <w:del w:id="3" w:author="Kancelaria MDB" w:date="2022-08-04T15:22:00Z">
        <w:r w:rsidDel="004B7EDA">
          <w:rPr>
            <w:rFonts w:ascii="Times New Roman" w:eastAsia="TimesNewRomanPSMT" w:hAnsi="Times New Roman" w:cs="Times New Roman"/>
            <w:sz w:val="24"/>
            <w:szCs w:val="24"/>
          </w:rPr>
          <w:delText>, art 18b ust 1</w:delText>
        </w:r>
        <w:r w:rsidDel="004B7ED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ustawy z dnia 8 marca 1990 r. o samorządzie gminnym (Dz. U. z 2022</w:t>
      </w:r>
      <w:ins w:id="4" w:author="Kancelaria MDB" w:date="2022-08-04T15:23:00Z">
        <w:r w:rsidR="004B7EDA">
          <w:rPr>
            <w:rFonts w:ascii="Times New Roman" w:hAnsi="Times New Roman" w:cs="Times New Roman"/>
            <w:sz w:val="24"/>
            <w:szCs w:val="24"/>
          </w:rPr>
          <w:t xml:space="preserve"> r</w:t>
        </w:r>
      </w:ins>
      <w:r>
        <w:rPr>
          <w:rFonts w:ascii="Times New Roman" w:hAnsi="Times New Roman" w:cs="Times New Roman"/>
          <w:sz w:val="24"/>
          <w:szCs w:val="24"/>
        </w:rPr>
        <w:t>. poz. 559 z póź</w:t>
      </w:r>
      <w:ins w:id="5" w:author="Kancelaria MDB" w:date="2022-08-04T15:08:00Z">
        <w:r w:rsidR="00BB50CF">
          <w:rPr>
            <w:rFonts w:ascii="Times New Roman" w:hAnsi="Times New Roman" w:cs="Times New Roman"/>
            <w:sz w:val="24"/>
            <w:szCs w:val="24"/>
          </w:rPr>
          <w:t>n</w:t>
        </w:r>
      </w:ins>
      <w:r>
        <w:rPr>
          <w:rFonts w:ascii="Times New Roman" w:hAnsi="Times New Roman" w:cs="Times New Roman"/>
          <w:sz w:val="24"/>
          <w:szCs w:val="24"/>
        </w:rPr>
        <w:t>. zm.)</w:t>
      </w:r>
      <w:ins w:id="6" w:author="Kancelaria MDB" w:date="2022-08-04T15:22:00Z">
        <w:r w:rsidR="004B7ED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7EDA" w:rsidRPr="004B7EDA">
          <w:rPr>
            <w:rFonts w:ascii="Times New Roman" w:hAnsi="Times New Roman" w:cs="Times New Roman"/>
            <w:sz w:val="24"/>
            <w:szCs w:val="24"/>
          </w:rPr>
          <w:t>oraz art. 9 ust. 2 ustawy z dnia 11 lipca 2014r. o petycjach</w:t>
        </w:r>
      </w:ins>
      <w:ins w:id="7" w:author="Kancelaria MDB" w:date="2022-08-04T15:23:00Z">
        <w:r w:rsidR="004B7EDA">
          <w:rPr>
            <w:rFonts w:ascii="Times New Roman" w:hAnsi="Times New Roman" w:cs="Times New Roman"/>
            <w:sz w:val="24"/>
            <w:szCs w:val="24"/>
          </w:rPr>
          <w:t xml:space="preserve"> (Dz. U. z 2018 r. poz. 870)</w:t>
        </w:r>
      </w:ins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zapoznaniu si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z wynikami przeprowadzonego przez Komisj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Skarg, Wniosków i Petycji Rady Miejskiej w Mroczy post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powania </w:t>
      </w:r>
      <w:r w:rsidRPr="00BB50CF">
        <w:rPr>
          <w:rFonts w:ascii="Times New Roman" w:eastAsia="Times New Roman" w:hAnsi="Times New Roman" w:cs="Times New Roman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 Miejska w Mroczy uchwala co nast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:rsidR="008377E9" w:rsidRDefault="008377E9">
      <w:pPr>
        <w:pStyle w:val="Standard"/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8377E9" w:rsidRDefault="008377E9">
      <w:pPr>
        <w:pStyle w:val="Standard"/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8377E9" w:rsidRDefault="00801269">
      <w:pPr>
        <w:pStyle w:val="Standard"/>
        <w:spacing w:after="0" w:line="240" w:lineRule="auto"/>
        <w:jc w:val="both"/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Postanawia si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nie uwzględnić wniosku – apelu skierowanego do Rady Miejskiej w Mroczy w dnia 22 czerwca 2022 r. przez Ogólnopolskie Stowarzyszenie Kominki i Piece.</w:t>
      </w:r>
    </w:p>
    <w:p w:rsidR="008377E9" w:rsidRDefault="008377E9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77E9" w:rsidRDefault="008012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Wykonanie uchwały powierza si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Przewodnicz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cemu Rady Miejskiej w Mroczy zobowi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c Przewodniczącego do dor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>czenia uchwały Wnioskodawcy.</w:t>
      </w:r>
    </w:p>
    <w:p w:rsidR="008377E9" w:rsidRDefault="008377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7E9" w:rsidRDefault="008012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wchodzi w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życie </w:t>
      </w:r>
      <w:r>
        <w:rPr>
          <w:rFonts w:ascii="Times New Roman" w:hAnsi="Times New Roman" w:cs="Times New Roman"/>
          <w:sz w:val="24"/>
          <w:szCs w:val="24"/>
        </w:rPr>
        <w:t xml:space="preserve">z dniem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podjęcia </w:t>
      </w:r>
      <w:r>
        <w:rPr>
          <w:rFonts w:ascii="Times New Roman" w:hAnsi="Times New Roman" w:cs="Times New Roman"/>
          <w:sz w:val="24"/>
          <w:szCs w:val="24"/>
        </w:rPr>
        <w:t xml:space="preserve">i podlega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ogłoszeniu </w:t>
      </w:r>
      <w:r>
        <w:rPr>
          <w:rFonts w:ascii="Times New Roman" w:hAnsi="Times New Roman" w:cs="Times New Roman"/>
          <w:sz w:val="24"/>
          <w:szCs w:val="24"/>
        </w:rPr>
        <w:t xml:space="preserve">w sposób zwyczajowo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przyjęty </w:t>
      </w:r>
      <w:r>
        <w:rPr>
          <w:rFonts w:ascii="Times New Roman" w:hAnsi="Times New Roman" w:cs="Times New Roman"/>
          <w:sz w:val="24"/>
          <w:szCs w:val="24"/>
        </w:rPr>
        <w:t>na terenie Gminy Mrocza.</w:t>
      </w:r>
    </w:p>
    <w:p w:rsidR="008377E9" w:rsidRDefault="008377E9">
      <w:pPr>
        <w:pStyle w:val="Standard"/>
        <w:autoSpaceDE w:val="0"/>
        <w:rPr>
          <w:rFonts w:ascii="Times New Roman" w:hAnsi="Times New Roman" w:cs="Times New Roman"/>
        </w:rPr>
      </w:pPr>
    </w:p>
    <w:p w:rsidR="008377E9" w:rsidRDefault="008377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7E9" w:rsidRDefault="0080126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8377E9" w:rsidRDefault="0080126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Miejskiej w Mroczy</w:t>
      </w: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377E9">
      <w:pPr>
        <w:pStyle w:val="Standard"/>
        <w:spacing w:after="0" w:line="240" w:lineRule="auto"/>
        <w:ind w:left="2694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0126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8377E9" w:rsidRDefault="008377E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7E9" w:rsidRDefault="0080126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Apel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22 czerwca 2021 r. wpłyną</w:t>
      </w:r>
      <w:ins w:id="8" w:author="Kancelaria MDB" w:date="2022-08-04T15:09:00Z">
        <w:r w:rsidR="00BB50CF">
          <w:rPr>
            <w:rFonts w:ascii="Times New Roman" w:eastAsia="Times New Roman" w:hAnsi="Times New Roman" w:cs="Times New Roman"/>
            <w:sz w:val="24"/>
            <w:szCs w:val="24"/>
          </w:rPr>
          <w:t>ł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do Rady Miejskiej w Mroczy za pośrednictwem poczty elektronicznej. Ogólnopolskie Stowarzyszenie Kominki i Piece prosi o przyłączenie się Rady Miejskiej w Mroczy do petycji skierowanej do Rady Ministrów Rzeczpospolitej Polskiej w przedmiocie obniżenia stawki VAT na drewno opałowe oraz rozpropagowanie informacji o zbiórce podpisów pod niniejszą petycją.</w:t>
      </w:r>
    </w:p>
    <w:p w:rsidR="008377E9" w:rsidRDefault="008377E9">
      <w:pPr>
        <w:pStyle w:val="Standard"/>
        <w:spacing w:after="0" w:line="240" w:lineRule="auto"/>
        <w:jc w:val="both"/>
      </w:pPr>
    </w:p>
    <w:p w:rsidR="008377E9" w:rsidRDefault="00801269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ocenie Komisji skarg, wniosków i petycji Rady Miejskiej w Mroczy, Rada Miejska jako organ jednostki samorządu terytorialnego nie posiada uprawnień do przyłączania się do petycji. Komisja również stoi na stanowisku, iż informowanie przez organ samorządu terytorialnego o zbiórce podpisów pod petycją organizacji pozarządowej, nawet w przedmiocie słusznym społecznie, nie mieści się w ich kompetencjach.</w:t>
      </w:r>
    </w:p>
    <w:p w:rsidR="008377E9" w:rsidRDefault="00801269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Niemniej jednak ewentualne poparcie petycji jest możliwe przez osoby sprawujące mandat radnych Rady Miejskiej w Mroczy po podjęciu przez nich indywidualnych decyzji w tym zakresie.</w:t>
      </w:r>
    </w:p>
    <w:p w:rsidR="008377E9" w:rsidRPr="00BB50CF" w:rsidRDefault="00801269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  <w:rPrChange w:id="9" w:author="Kancelaria MDB" w:date="2022-08-04T15:10:00Z">
            <w:rPr>
              <w:rFonts w:ascii="TimesNewRoman" w:eastAsia="TimesNewRoman" w:hAnsi="TimesNewRoman" w:cs="TimesNewRoman"/>
            </w:rPr>
          </w:rPrChange>
        </w:rPr>
      </w:pPr>
      <w:r w:rsidRPr="00BB50CF">
        <w:rPr>
          <w:rFonts w:ascii="TimesNewRoman" w:eastAsia="TimesNewRoman" w:hAnsi="TimesNewRoman" w:cs="TimesNewRoman"/>
          <w:sz w:val="24"/>
          <w:rPrChange w:id="10" w:author="Kancelaria MDB" w:date="2022-08-04T15:10:00Z">
            <w:rPr>
              <w:rFonts w:ascii="TimesNewRoman" w:eastAsia="TimesNewRoman" w:hAnsi="TimesNewRoman" w:cs="TimesNewRoman"/>
            </w:rPr>
          </w:rPrChange>
        </w:rPr>
        <w:t>W związku z powyższym podjęcie przedmiotowej uchwały jest w pełni uzasadnione.</w:t>
      </w:r>
    </w:p>
    <w:p w:rsidR="008377E9" w:rsidRDefault="008377E9">
      <w:pPr>
        <w:pStyle w:val="Standard"/>
        <w:autoSpaceDE w:val="0"/>
        <w:jc w:val="center"/>
        <w:rPr>
          <w:rFonts w:ascii="TimesNewRoman" w:eastAsia="TimesNewRoman" w:hAnsi="TimesNewRoman" w:cs="TimesNewRoman"/>
        </w:rPr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center"/>
      </w:pPr>
    </w:p>
    <w:p w:rsidR="008377E9" w:rsidRDefault="008377E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377E9" w:rsidRDefault="008377E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377E9" w:rsidRDefault="008377E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377E9" w:rsidRDefault="00801269">
      <w:pPr>
        <w:pStyle w:val="Standard"/>
        <w:autoSpaceDE w:val="0"/>
        <w:jc w:val="both"/>
      </w:pPr>
      <w:r>
        <w:rPr>
          <w:rFonts w:ascii="TimesNewRoman" w:eastAsia="TimesNewRoman" w:hAnsi="TimesNewRoman" w:cs="TimesNewRoman"/>
        </w:rPr>
        <w:lastRenderedPageBreak/>
        <w:t>Uzasadnienie to stanowi równocześnie stanowisko Komisji skarg, wniosków i petycji Rady Miejskiej w Mroczy, będącej równocześnie wnioskodawcą tej uchwały.</w:t>
      </w:r>
    </w:p>
    <w:sectPr w:rsidR="008377E9" w:rsidSect="008377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77" w:rsidRDefault="00382377" w:rsidP="008377E9">
      <w:pPr>
        <w:spacing w:after="0" w:line="240" w:lineRule="auto"/>
      </w:pPr>
      <w:r>
        <w:separator/>
      </w:r>
    </w:p>
  </w:endnote>
  <w:endnote w:type="continuationSeparator" w:id="0">
    <w:p w:rsidR="00382377" w:rsidRDefault="00382377" w:rsidP="0083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TimesNewRomanPS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77" w:rsidRDefault="00382377" w:rsidP="008377E9">
      <w:pPr>
        <w:spacing w:after="0" w:line="240" w:lineRule="auto"/>
      </w:pPr>
      <w:r w:rsidRPr="008377E9">
        <w:rPr>
          <w:color w:val="000000"/>
        </w:rPr>
        <w:separator/>
      </w:r>
    </w:p>
  </w:footnote>
  <w:footnote w:type="continuationSeparator" w:id="0">
    <w:p w:rsidR="00382377" w:rsidRDefault="00382377" w:rsidP="0083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revisionView w:markup="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7"/>
    <w:rsid w:val="000F58F9"/>
    <w:rsid w:val="00382377"/>
    <w:rsid w:val="004B7EDA"/>
    <w:rsid w:val="00801269"/>
    <w:rsid w:val="008377E9"/>
    <w:rsid w:val="008C527E"/>
    <w:rsid w:val="00B41FD7"/>
    <w:rsid w:val="00B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77E9"/>
    <w:pPr>
      <w:widowControl/>
    </w:pPr>
  </w:style>
  <w:style w:type="paragraph" w:customStyle="1" w:styleId="Heading">
    <w:name w:val="Heading"/>
    <w:basedOn w:val="Standard"/>
    <w:next w:val="Textbody"/>
    <w:rsid w:val="008377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377E9"/>
    <w:pPr>
      <w:spacing w:after="120"/>
    </w:pPr>
  </w:style>
  <w:style w:type="paragraph" w:styleId="Lista">
    <w:name w:val="List"/>
    <w:basedOn w:val="Textbody"/>
    <w:rsid w:val="008377E9"/>
    <w:rPr>
      <w:rFonts w:cs="Arial"/>
    </w:rPr>
  </w:style>
  <w:style w:type="paragraph" w:styleId="Podpis">
    <w:name w:val="Signature"/>
    <w:basedOn w:val="Standard"/>
    <w:rsid w:val="008377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377E9"/>
    <w:pPr>
      <w:suppressLineNumbers/>
    </w:pPr>
    <w:rPr>
      <w:rFonts w:cs="Arial"/>
    </w:rPr>
  </w:style>
  <w:style w:type="paragraph" w:customStyle="1" w:styleId="Default">
    <w:name w:val="Default"/>
    <w:rsid w:val="008377E9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31">
    <w:name w:val="Nagłówek 31"/>
    <w:basedOn w:val="Heading"/>
    <w:next w:val="Textbody"/>
    <w:rsid w:val="008377E9"/>
    <w:pPr>
      <w:outlineLvl w:val="2"/>
    </w:pPr>
    <w:rPr>
      <w:rFonts w:ascii="Times New Roman" w:eastAsia="Lucida Sans Unicode" w:hAnsi="Times New Roman" w:cs="Tahoma"/>
      <w:b/>
      <w:bCs/>
    </w:rPr>
  </w:style>
  <w:style w:type="character" w:customStyle="1" w:styleId="StrongEmphasis">
    <w:name w:val="Strong Emphasis"/>
    <w:basedOn w:val="Domylnaczcionkaakapitu"/>
    <w:rsid w:val="008377E9"/>
    <w:rPr>
      <w:b/>
      <w:bCs/>
    </w:rPr>
  </w:style>
  <w:style w:type="character" w:customStyle="1" w:styleId="NumberingSymbols">
    <w:name w:val="Numbering Symbols"/>
    <w:rsid w:val="008377E9"/>
  </w:style>
  <w:style w:type="paragraph" w:styleId="Tekstdymka">
    <w:name w:val="Balloon Text"/>
    <w:basedOn w:val="Normalny"/>
    <w:link w:val="TekstdymkaZnak"/>
    <w:uiPriority w:val="99"/>
    <w:semiHidden/>
    <w:unhideWhenUsed/>
    <w:rsid w:val="00BB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C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77E9"/>
    <w:pPr>
      <w:widowControl/>
    </w:pPr>
  </w:style>
  <w:style w:type="paragraph" w:customStyle="1" w:styleId="Heading">
    <w:name w:val="Heading"/>
    <w:basedOn w:val="Standard"/>
    <w:next w:val="Textbody"/>
    <w:rsid w:val="008377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377E9"/>
    <w:pPr>
      <w:spacing w:after="120"/>
    </w:pPr>
  </w:style>
  <w:style w:type="paragraph" w:styleId="Lista">
    <w:name w:val="List"/>
    <w:basedOn w:val="Textbody"/>
    <w:rsid w:val="008377E9"/>
    <w:rPr>
      <w:rFonts w:cs="Arial"/>
    </w:rPr>
  </w:style>
  <w:style w:type="paragraph" w:styleId="Podpis">
    <w:name w:val="Signature"/>
    <w:basedOn w:val="Standard"/>
    <w:rsid w:val="008377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377E9"/>
    <w:pPr>
      <w:suppressLineNumbers/>
    </w:pPr>
    <w:rPr>
      <w:rFonts w:cs="Arial"/>
    </w:rPr>
  </w:style>
  <w:style w:type="paragraph" w:customStyle="1" w:styleId="Default">
    <w:name w:val="Default"/>
    <w:rsid w:val="008377E9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31">
    <w:name w:val="Nagłówek 31"/>
    <w:basedOn w:val="Heading"/>
    <w:next w:val="Textbody"/>
    <w:rsid w:val="008377E9"/>
    <w:pPr>
      <w:outlineLvl w:val="2"/>
    </w:pPr>
    <w:rPr>
      <w:rFonts w:ascii="Times New Roman" w:eastAsia="Lucida Sans Unicode" w:hAnsi="Times New Roman" w:cs="Tahoma"/>
      <w:b/>
      <w:bCs/>
    </w:rPr>
  </w:style>
  <w:style w:type="character" w:customStyle="1" w:styleId="StrongEmphasis">
    <w:name w:val="Strong Emphasis"/>
    <w:basedOn w:val="Domylnaczcionkaakapitu"/>
    <w:rsid w:val="008377E9"/>
    <w:rPr>
      <w:b/>
      <w:bCs/>
    </w:rPr>
  </w:style>
  <w:style w:type="character" w:customStyle="1" w:styleId="NumberingSymbols">
    <w:name w:val="Numbering Symbols"/>
    <w:rsid w:val="008377E9"/>
  </w:style>
  <w:style w:type="paragraph" w:styleId="Tekstdymka">
    <w:name w:val="Balloon Text"/>
    <w:basedOn w:val="Normalny"/>
    <w:link w:val="TekstdymkaZnak"/>
    <w:uiPriority w:val="99"/>
    <w:semiHidden/>
    <w:unhideWhenUsed/>
    <w:rsid w:val="00BB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C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gnieszka\Rada%20Miejska\VIII%20Kadencja\XL%20sierpie&#324;\Projekt%20uchwa&#322;y%20RM%20w%20sprawie%20rozpatrzenia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RM w sprawie rozpatrzenia wniosku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</dc:creator>
  <cp:lastModifiedBy>Agnieszkad</cp:lastModifiedBy>
  <cp:revision>2</cp:revision>
  <dcterms:created xsi:type="dcterms:W3CDTF">2022-08-10T07:45:00Z</dcterms:created>
  <dcterms:modified xsi:type="dcterms:W3CDTF">2022-08-10T07:46:00Z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